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36"/>
          <w:szCs w:val="36"/>
        </w:rPr>
      </w:pPr>
      <w:r>
        <w:rPr>
          <w:rFonts w:hint="eastAsia" w:ascii="方正小标宋简体" w:hAnsi="新宋体" w:eastAsia="方正小标宋简体" w:cs="宋体"/>
          <w:sz w:val="36"/>
          <w:szCs w:val="36"/>
        </w:rPr>
        <w:t>广东省农业科学院2022年引进高层次人才报名表</w:t>
      </w:r>
    </w:p>
    <w:p>
      <w:pPr>
        <w:jc w:val="left"/>
        <w:rPr>
          <w:rFonts w:ascii="仿宋" w:hAnsi="仿宋" w:eastAsia="仿宋"/>
          <w:spacing w:val="-18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18"/>
          <w:sz w:val="28"/>
          <w:szCs w:val="28"/>
        </w:rPr>
        <w:t>意向单位：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/>
          <w:spacing w:val="-18"/>
          <w:sz w:val="28"/>
          <w:szCs w:val="28"/>
        </w:rPr>
        <w:t>岗位</w:t>
      </w:r>
      <w:r>
        <w:rPr>
          <w:rFonts w:hint="eastAsia" w:ascii="仿宋" w:hAnsi="仿宋" w:eastAsia="仿宋"/>
          <w:spacing w:val="-6"/>
          <w:sz w:val="28"/>
          <w:szCs w:val="28"/>
        </w:rPr>
        <w:t xml:space="preserve">代码： </w:t>
      </w:r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</w:rPr>
        <w:t xml:space="preserve">申报层次：  □青年科技骨干    □学科带头人   □领军人才   □杰出人才   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</w:rPr>
        <w:t xml:space="preserve">     </w:t>
      </w:r>
    </w:p>
    <w:tbl>
      <w:tblPr>
        <w:tblStyle w:val="6"/>
        <w:tblW w:w="9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278"/>
        <w:gridCol w:w="284"/>
        <w:gridCol w:w="569"/>
        <w:gridCol w:w="995"/>
        <w:gridCol w:w="1876"/>
        <w:gridCol w:w="1024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02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99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2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省    市     市（县）   区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2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专业方向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专业技术资格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博士</w:t>
            </w:r>
            <w:r>
              <w:rPr>
                <w:rFonts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E-mail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家庭成员及主要 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社会关系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学习、工作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经历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（何年何月至何年何月在何地何单位学习或工作。从大学本科开始填写，需填所学专业）</w:t>
            </w:r>
          </w:p>
        </w:tc>
        <w:tc>
          <w:tcPr>
            <w:tcW w:w="7660" w:type="dxa"/>
            <w:gridSpan w:val="7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代表性著作、论文、</w:t>
            </w:r>
            <w:r>
              <w:rPr>
                <w:b/>
                <w:sz w:val="24"/>
              </w:rPr>
              <w:t>专利等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322" w:type="dxa"/>
            <w:vAlign w:val="center"/>
          </w:tcPr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32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三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符合广东省农业科学院“青年科技骨干”“学科带头人”和“领军人才”“杰出人才”的条件情况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322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请对照附件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，列出您认为符合相应层次的资格条件，并提供论文检索证明、专利证书等佐证材料。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312" w:lineRule="auto"/>
              <w:ind w:left="240" w:hanging="240" w:hanging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未来3年</w:t>
            </w:r>
            <w:r>
              <w:rPr>
                <w:b/>
                <w:sz w:val="24"/>
              </w:rPr>
              <w:t>工作设想及计划</w:t>
            </w:r>
            <w:r>
              <w:rPr>
                <w:rFonts w:hint="eastAsia"/>
                <w:b/>
                <w:sz w:val="24"/>
              </w:rPr>
              <w:t>（本栏</w:t>
            </w:r>
            <w:r>
              <w:rPr>
                <w:b/>
                <w:sz w:val="24"/>
              </w:rPr>
              <w:t>限500</w:t>
            </w:r>
            <w:r>
              <w:rPr>
                <w:rFonts w:hint="eastAsia"/>
                <w:b/>
                <w:sz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322" w:type="dxa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2"/>
              </w:rPr>
              <w:t>五</w:t>
            </w:r>
            <w:r>
              <w:rPr>
                <w:b/>
                <w:sz w:val="24"/>
                <w:szCs w:val="22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其他有何特长及自我评价</w:t>
            </w:r>
            <w:r>
              <w:rPr>
                <w:rFonts w:hint="eastAsia" w:ascii="黑体" w:eastAsia="黑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322" w:type="dxa"/>
            <w:vAlign w:val="center"/>
          </w:tcPr>
          <w:p>
            <w:pPr>
              <w:pStyle w:val="5"/>
              <w:spacing w:before="0" w:beforeAutospacing="0" w:after="0" w:afterAutospacing="0" w:line="450" w:lineRule="atLeast"/>
              <w:rPr>
                <w:rFonts w:ascii="仿宋" w:hAnsi="仿宋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32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郑重承诺：本人保证所填写内容属实。如有弄虚作假，本人自愿承担一切后果（包括但不限于取消录聘资格）。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应聘人签名：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日期： 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</w:t>
      </w:r>
    </w:p>
    <w:p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请提供论文检索证明、专利证书等业绩证明材料，可另附页。</w:t>
      </w:r>
    </w:p>
    <w:p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每人限报一个岗位，不接受委托报名。</w:t>
      </w:r>
    </w:p>
    <w:p>
      <w:pPr>
        <w:numPr>
          <w:ilvl w:val="0"/>
          <w:numId w:val="1"/>
        </w:numPr>
        <w:rPr>
          <w:rFonts w:ascii="仿宋" w:hAnsi="仿宋" w:eastAsia="仿宋"/>
          <w:sz w:val="24"/>
          <w:szCs w:val="24"/>
        </w:rPr>
      </w:pPr>
      <w:r>
        <w:rPr>
          <w:rFonts w:hint="eastAsia"/>
          <w:szCs w:val="22"/>
        </w:rPr>
        <w:t>应聘人员所填写资料和提供证件必须真实、准确、有效，凡弄虚作假一经查实，取消考试或聘用资格，并承担后续所有法律责任。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F59B96-0E31-4EAC-BBE4-26CDA0E292B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2" w:fontKey="{6A4445CC-5536-4A9E-9B2C-2A569074452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A5E9D66-899A-4C19-A72C-08EF95DEBB0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8873C9E-FDED-4865-B98C-6A3AAB2E2EA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ADB5E5ED-6F76-4248-8972-8F3C1E79E826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6" w:fontKey="{CEDC61E2-ECB4-4E8B-B02F-583601616AD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</w:pPr>
    <w:ins w:id="0" w:author="雪莲" w:date="2022-01-12T09:31:49Z">
      <w:r>
        <w:rPr>
          <w:sz w:val="18"/>
        </w:rPr>
        <w:pict>
  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mso-fit-shape-to-text:t;">
              <w:txbxContent>
                <w:p>
                  <w:pPr>
                    <w:pStyle w:val="3"/>
                    <w:rPr>
                      <w:rStyle w:val="8"/>
                      <w:sz w:val="24"/>
                    </w:rPr>
                  </w:pPr>
                  <w:r>
                    <w:rPr>
                      <w:rStyle w:val="8"/>
                      <w:rFonts w:hint="eastAsia"/>
                      <w:sz w:val="24"/>
                    </w:rPr>
                    <w:t xml:space="preserve">— </w:t>
                  </w:r>
                  <w:r>
                    <w:rPr>
                      <w:rStyle w:val="8"/>
                      <w:sz w:val="24"/>
                    </w:rPr>
                    <w:fldChar w:fldCharType="begin"/>
                  </w:r>
                  <w:r>
                    <w:rPr>
                      <w:rStyle w:val="8"/>
                      <w:sz w:val="24"/>
                    </w:rPr>
                    <w:instrText xml:space="preserve">PAGE  </w:instrText>
                  </w:r>
                  <w:r>
                    <w:rPr>
                      <w:rStyle w:val="8"/>
                      <w:sz w:val="24"/>
                    </w:rPr>
                    <w:fldChar w:fldCharType="separate"/>
                  </w:r>
                  <w:r>
                    <w:rPr>
                      <w:rStyle w:val="8"/>
                      <w:sz w:val="24"/>
                    </w:rPr>
                    <w:t>2</w:t>
                  </w:r>
                  <w:r>
                    <w:rPr>
                      <w:rStyle w:val="8"/>
                      <w:sz w:val="24"/>
                    </w:rPr>
                    <w:fldChar w:fldCharType="end"/>
                  </w:r>
                  <w:r>
                    <w:rPr>
                      <w:rStyle w:val="8"/>
                      <w:rFonts w:hint="eastAsia"/>
                      <w:sz w:val="24"/>
                    </w:rPr>
                    <w:t xml:space="preserve"> —</w:t>
                  </w:r>
                </w:p>
                <w:p/>
              </w:txbxContent>
            </v:textbox>
          </v:shape>
        </w:pic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 w:cs="宋体"/>
        <w:kern w:val="0"/>
        <w:sz w:val="24"/>
      </w:rPr>
      <w:drawing>
        <wp:inline distT="0" distB="0" distL="114300" distR="114300">
          <wp:extent cx="2009775" cy="438150"/>
          <wp:effectExtent l="0" t="0" r="1905" b="3810"/>
          <wp:docPr id="1" name="图片 1" descr="图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4381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2D6914"/>
    <w:multiLevelType w:val="singleLevel"/>
    <w:tmpl w:val="102D69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雪莲">
    <w15:presenceInfo w15:providerId="WPS Office" w15:userId="4090289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NotTrackMoves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12A7"/>
    <w:rsid w:val="00013C7D"/>
    <w:rsid w:val="000576B7"/>
    <w:rsid w:val="000831F5"/>
    <w:rsid w:val="001042A1"/>
    <w:rsid w:val="00106C7B"/>
    <w:rsid w:val="00135B58"/>
    <w:rsid w:val="00147FF7"/>
    <w:rsid w:val="00150529"/>
    <w:rsid w:val="0015113F"/>
    <w:rsid w:val="00161085"/>
    <w:rsid w:val="00194ED1"/>
    <w:rsid w:val="001B2E13"/>
    <w:rsid w:val="001B5A4A"/>
    <w:rsid w:val="001C449A"/>
    <w:rsid w:val="001F0335"/>
    <w:rsid w:val="001F1C82"/>
    <w:rsid w:val="0020780B"/>
    <w:rsid w:val="002338A4"/>
    <w:rsid w:val="002433CB"/>
    <w:rsid w:val="0024679C"/>
    <w:rsid w:val="00275673"/>
    <w:rsid w:val="0029030C"/>
    <w:rsid w:val="002959AB"/>
    <w:rsid w:val="002B30B7"/>
    <w:rsid w:val="002F6970"/>
    <w:rsid w:val="00300EB4"/>
    <w:rsid w:val="0030726D"/>
    <w:rsid w:val="003212A7"/>
    <w:rsid w:val="00323992"/>
    <w:rsid w:val="00331695"/>
    <w:rsid w:val="00341F0A"/>
    <w:rsid w:val="00356DF6"/>
    <w:rsid w:val="00375F43"/>
    <w:rsid w:val="00382252"/>
    <w:rsid w:val="003A32C0"/>
    <w:rsid w:val="003A4804"/>
    <w:rsid w:val="0042099B"/>
    <w:rsid w:val="004247F7"/>
    <w:rsid w:val="00424DD1"/>
    <w:rsid w:val="0044755E"/>
    <w:rsid w:val="00450963"/>
    <w:rsid w:val="00464CDB"/>
    <w:rsid w:val="00475C53"/>
    <w:rsid w:val="00475F83"/>
    <w:rsid w:val="00477D48"/>
    <w:rsid w:val="00494BE1"/>
    <w:rsid w:val="004A148F"/>
    <w:rsid w:val="004D3E37"/>
    <w:rsid w:val="004D6EA4"/>
    <w:rsid w:val="004F579C"/>
    <w:rsid w:val="005265BB"/>
    <w:rsid w:val="005544B7"/>
    <w:rsid w:val="00560EDD"/>
    <w:rsid w:val="00571AD3"/>
    <w:rsid w:val="005A5FBD"/>
    <w:rsid w:val="005F683C"/>
    <w:rsid w:val="0061058F"/>
    <w:rsid w:val="00617806"/>
    <w:rsid w:val="0065297C"/>
    <w:rsid w:val="006670F2"/>
    <w:rsid w:val="00682BEA"/>
    <w:rsid w:val="006952F2"/>
    <w:rsid w:val="006E62B8"/>
    <w:rsid w:val="00704EEC"/>
    <w:rsid w:val="00721C9A"/>
    <w:rsid w:val="00735BE4"/>
    <w:rsid w:val="00752087"/>
    <w:rsid w:val="00782099"/>
    <w:rsid w:val="007877AD"/>
    <w:rsid w:val="00795908"/>
    <w:rsid w:val="007D59BB"/>
    <w:rsid w:val="007E3A03"/>
    <w:rsid w:val="007E7477"/>
    <w:rsid w:val="00813F43"/>
    <w:rsid w:val="0082025A"/>
    <w:rsid w:val="008209CB"/>
    <w:rsid w:val="00851EA3"/>
    <w:rsid w:val="00872BB9"/>
    <w:rsid w:val="008A1566"/>
    <w:rsid w:val="008B61B4"/>
    <w:rsid w:val="008D42D4"/>
    <w:rsid w:val="008D76FA"/>
    <w:rsid w:val="008F7A90"/>
    <w:rsid w:val="00906E51"/>
    <w:rsid w:val="0091272C"/>
    <w:rsid w:val="0091549F"/>
    <w:rsid w:val="00924367"/>
    <w:rsid w:val="00940249"/>
    <w:rsid w:val="00973712"/>
    <w:rsid w:val="009A3F55"/>
    <w:rsid w:val="009B2A60"/>
    <w:rsid w:val="009C1877"/>
    <w:rsid w:val="009E2863"/>
    <w:rsid w:val="009F1432"/>
    <w:rsid w:val="00A02CF6"/>
    <w:rsid w:val="00A43C50"/>
    <w:rsid w:val="00A55F54"/>
    <w:rsid w:val="00AA5F35"/>
    <w:rsid w:val="00AB325C"/>
    <w:rsid w:val="00B448B5"/>
    <w:rsid w:val="00B525C3"/>
    <w:rsid w:val="00B55900"/>
    <w:rsid w:val="00B55AE5"/>
    <w:rsid w:val="00B93984"/>
    <w:rsid w:val="00BC1DF8"/>
    <w:rsid w:val="00BC528B"/>
    <w:rsid w:val="00C02A79"/>
    <w:rsid w:val="00C12C1E"/>
    <w:rsid w:val="00C27DE3"/>
    <w:rsid w:val="00C444E2"/>
    <w:rsid w:val="00C565EF"/>
    <w:rsid w:val="00C76623"/>
    <w:rsid w:val="00CD6B24"/>
    <w:rsid w:val="00CE08B3"/>
    <w:rsid w:val="00CE1E0B"/>
    <w:rsid w:val="00CE6F34"/>
    <w:rsid w:val="00D7219B"/>
    <w:rsid w:val="00D77751"/>
    <w:rsid w:val="00D94B95"/>
    <w:rsid w:val="00DB3375"/>
    <w:rsid w:val="00DD569E"/>
    <w:rsid w:val="00E51016"/>
    <w:rsid w:val="00E956E2"/>
    <w:rsid w:val="00EB485B"/>
    <w:rsid w:val="00ED29B9"/>
    <w:rsid w:val="00EF76FC"/>
    <w:rsid w:val="00F01F68"/>
    <w:rsid w:val="00F1496D"/>
    <w:rsid w:val="00F35E16"/>
    <w:rsid w:val="00F61E30"/>
    <w:rsid w:val="00FA2403"/>
    <w:rsid w:val="00FB2B94"/>
    <w:rsid w:val="00FB3D9D"/>
    <w:rsid w:val="00FE06E9"/>
    <w:rsid w:val="00FF2881"/>
    <w:rsid w:val="00FF52A6"/>
    <w:rsid w:val="04802DE9"/>
    <w:rsid w:val="075675C3"/>
    <w:rsid w:val="28894E2F"/>
    <w:rsid w:val="3EA92B0E"/>
    <w:rsid w:val="3F585A73"/>
    <w:rsid w:val="440F78F1"/>
    <w:rsid w:val="47C933FA"/>
    <w:rsid w:val="489F5B83"/>
    <w:rsid w:val="48CB48A4"/>
    <w:rsid w:val="52E4427C"/>
    <w:rsid w:val="555236C9"/>
    <w:rsid w:val="55E062DC"/>
    <w:rsid w:val="62C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rFonts w:ascii="Cambria" w:hAnsi="Cambria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" w:hAnsi="Cambria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rFonts w:eastAsia="仿宋_GB2312"/>
      <w:kern w:val="2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763</Characters>
  <Lines>6</Lines>
  <Paragraphs>1</Paragraphs>
  <TotalTime>0</TotalTime>
  <ScaleCrop>false</ScaleCrop>
  <LinksUpToDate>false</LinksUpToDate>
  <CharactersWithSpaces>895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2010-04-02T01:16:00Z</dcterms:created>
  <dc:creator>Dell</dc:creator>
  <cp:lastModifiedBy>雪莲</cp:lastModifiedBy>
  <cp:lastPrinted>2022-01-12T01:32:07Z</cp:lastPrinted>
  <dcterms:modified xsi:type="dcterms:W3CDTF">2022-01-12T01:32:25Z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C000CB87C2294D40AE1C9BE26347640C</vt:lpwstr>
  </property>
</Properties>
</file>