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广东省农业科学院202</w:t>
      </w:r>
      <w:r>
        <w:rPr>
          <w:rFonts w:hint="eastAsia" w:ascii="方正小标宋简体" w:hAnsi="新宋体" w:eastAsia="方正小标宋简体" w:cs="宋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新宋体" w:eastAsia="方正小标宋简体" w:cs="宋体"/>
          <w:sz w:val="36"/>
          <w:szCs w:val="36"/>
        </w:rPr>
        <w:t>年</w:t>
      </w:r>
      <w:r>
        <w:rPr>
          <w:rFonts w:hint="eastAsia" w:ascii="方正小标宋简体" w:hAnsi="新宋体" w:eastAsia="方正小标宋简体" w:cs="宋体"/>
          <w:sz w:val="36"/>
          <w:szCs w:val="36"/>
          <w:lang w:eastAsia="zh-CN"/>
        </w:rPr>
        <w:t>人才引进</w:t>
      </w:r>
      <w:r>
        <w:rPr>
          <w:rFonts w:hint="eastAsia" w:ascii="方正小标宋简体" w:hAnsi="新宋体" w:eastAsia="方正小标宋简体" w:cs="宋体"/>
          <w:sz w:val="36"/>
          <w:szCs w:val="36"/>
        </w:rPr>
        <w:t>报名表</w:t>
      </w:r>
    </w:p>
    <w:p>
      <w:pPr>
        <w:jc w:val="left"/>
        <w:rPr>
          <w:rFonts w:ascii="仿宋" w:hAnsi="仿宋" w:eastAsia="仿宋"/>
          <w:spacing w:val="-18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pacing w:val="-18"/>
          <w:sz w:val="28"/>
          <w:szCs w:val="28"/>
        </w:rPr>
        <w:t>意向单位：</w:t>
      </w:r>
      <w:r>
        <w:rPr>
          <w:rFonts w:hint="eastAsia" w:ascii="仿宋" w:hAnsi="仿宋" w:eastAsia="仿宋"/>
          <w:spacing w:val="-18"/>
          <w:sz w:val="28"/>
          <w:szCs w:val="28"/>
          <w:lang w:val="en-US" w:eastAsia="zh-CN"/>
        </w:rPr>
        <w:t>XX所XX研究室</w:t>
      </w:r>
      <w:r>
        <w:rPr>
          <w:rFonts w:hint="eastAsia" w:ascii="仿宋" w:hAnsi="仿宋" w:eastAsia="仿宋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/>
          <w:spacing w:val="-18"/>
          <w:sz w:val="28"/>
          <w:szCs w:val="28"/>
        </w:rPr>
        <w:t>岗位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代码：      </w:t>
      </w:r>
    </w:p>
    <w:tbl>
      <w:tblPr>
        <w:tblStyle w:val="6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278"/>
        <w:gridCol w:w="284"/>
        <w:gridCol w:w="569"/>
        <w:gridCol w:w="995"/>
        <w:gridCol w:w="1876"/>
        <w:gridCol w:w="1024"/>
        <w:gridCol w:w="1634"/>
        <w:tblGridChange w:id="0">
          <w:tblGrid>
            <w:gridCol w:w="1671"/>
            <w:gridCol w:w="1278"/>
            <w:gridCol w:w="284"/>
            <w:gridCol w:w="569"/>
            <w:gridCol w:w="995"/>
            <w:gridCol w:w="1876"/>
            <w:gridCol w:w="1024"/>
            <w:gridCol w:w="1634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省    市     市（县）   区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2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专业方向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E-mail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家庭成员及主要 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社会关系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" w:author="陈纯莹" w:date="2024-04-01T16:17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985" w:hRule="exact"/>
          <w:trPrChange w:id="1" w:author="陈纯莹" w:date="2024-04-01T16:17:52Z">
            <w:trPr>
              <w:cantSplit/>
              <w:trHeight w:val="476" w:hRule="exact"/>
            </w:trPr>
          </w:trPrChange>
        </w:trPr>
        <w:tc>
          <w:tcPr>
            <w:tcW w:w="1671" w:type="dxa"/>
            <w:vMerge w:val="continue"/>
            <w:vAlign w:val="center"/>
            <w:tcPrChange w:id="2" w:author="陈纯莹" w:date="2024-04-01T16:17:52Z">
              <w:tcPr>
                <w:tcW w:w="1671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  <w:tcPrChange w:id="3" w:author="陈纯莹" w:date="2024-04-01T16:17:52Z">
              <w:tcPr>
                <w:tcW w:w="1562" w:type="dxa"/>
                <w:gridSpan w:val="2"/>
                <w:vAlign w:val="center"/>
              </w:tcPr>
            </w:tcPrChange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ins w:id="4" w:author="陈纯莹" w:date="2024-04-01T16:17:37Z">
              <w:r>
                <w:rPr>
                  <w:rFonts w:hint="eastAsia" w:ascii="仿宋" w:hAnsi="仿宋" w:eastAsia="仿宋"/>
                  <w:sz w:val="24"/>
                  <w:szCs w:val="24"/>
                  <w:lang w:eastAsia="zh-CN"/>
                </w:rPr>
                <w:t>（</w:t>
              </w:r>
            </w:ins>
            <w:ins w:id="5" w:author="陈纯莹" w:date="2024-04-01T16:17:40Z">
              <w:r>
                <w:rPr>
                  <w:rFonts w:hint="eastAsia" w:ascii="仿宋" w:hAnsi="仿宋" w:eastAsia="仿宋"/>
                  <w:sz w:val="24"/>
                  <w:szCs w:val="24"/>
                  <w:lang w:eastAsia="zh-CN"/>
                </w:rPr>
                <w:t>已婚需要填写配偶信</w:t>
              </w:r>
            </w:ins>
            <w:ins w:id="6" w:author="陈纯莹" w:date="2024-04-01T16:17:46Z">
              <w:r>
                <w:rPr>
                  <w:rFonts w:hint="eastAsia" w:ascii="仿宋" w:hAnsi="仿宋" w:eastAsia="仿宋"/>
                  <w:sz w:val="24"/>
                  <w:szCs w:val="24"/>
                  <w:lang w:eastAsia="zh-CN"/>
                </w:rPr>
                <w:t>息</w:t>
              </w:r>
            </w:ins>
            <w:ins w:id="7" w:author="陈纯莹" w:date="2024-04-01T16:17:37Z">
              <w:r>
                <w:rPr>
                  <w:rFonts w:hint="eastAsia" w:ascii="仿宋" w:hAnsi="仿宋" w:eastAsia="仿宋"/>
                  <w:sz w:val="24"/>
                  <w:szCs w:val="24"/>
                  <w:lang w:eastAsia="zh-CN"/>
                </w:rPr>
                <w:t>）</w:t>
              </w:r>
            </w:ins>
          </w:p>
        </w:tc>
        <w:tc>
          <w:tcPr>
            <w:tcW w:w="1564" w:type="dxa"/>
            <w:gridSpan w:val="2"/>
            <w:vAlign w:val="center"/>
            <w:tcPrChange w:id="8" w:author="陈纯莹" w:date="2024-04-01T16:17:52Z">
              <w:tcPr>
                <w:tcW w:w="1564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  <w:tcPrChange w:id="9" w:author="陈纯莹" w:date="2024-04-01T16:17:52Z">
              <w:tcPr>
                <w:tcW w:w="2900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  <w:tcPrChange w:id="10" w:author="陈纯莹" w:date="2024-04-01T16:17:52Z">
              <w:tcPr>
                <w:tcW w:w="1634" w:type="dxa"/>
                <w:vAlign w:val="center"/>
              </w:tcPr>
            </w:tcPrChange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（何年何月至何年何月在何地何单位学习或工作。从大学本科开始填写，需填所学专业）</w:t>
            </w:r>
          </w:p>
        </w:tc>
        <w:tc>
          <w:tcPr>
            <w:tcW w:w="7660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代表性著作、论文、</w:t>
            </w:r>
            <w:r>
              <w:rPr>
                <w:b/>
                <w:sz w:val="24"/>
              </w:rPr>
              <w:t>专利等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322" w:type="dxa"/>
            <w:vAlign w:val="center"/>
          </w:tcPr>
          <w:p>
            <w:pPr>
              <w:tabs>
                <w:tab w:val="left" w:pos="312"/>
              </w:tabs>
              <w:spacing w:line="440" w:lineRule="exact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序号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作者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+论文题目+发表期刊+年份（本人第几作者+中科院大类几区+影响因子）</w:t>
            </w: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例：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Dai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, Xu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, Xu Y. A novel NAC transcription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....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.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Postharvest Biology and Technology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 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第一作者，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中科院一区TOP，IF=6.751）</w:t>
            </w: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注：具体分区按文章发表当年填写，如发表当年未有分区结果，则按最新分区结果填写。</w:t>
            </w: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32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符合广东省农业科学院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“优秀博士”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的条件情况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322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请对照附件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，列出您认为符合相应层次的资格条件，并提供论文检索证明、专利证书等佐证材料。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312" w:lineRule="auto"/>
              <w:ind w:left="240" w:hanging="240" w:hanging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未来3年</w:t>
            </w:r>
            <w:r>
              <w:rPr>
                <w:b/>
                <w:sz w:val="24"/>
              </w:rPr>
              <w:t>工作设想及计划</w:t>
            </w:r>
            <w:r>
              <w:rPr>
                <w:rFonts w:hint="eastAsia"/>
                <w:b/>
                <w:sz w:val="24"/>
              </w:rPr>
              <w:t>（本栏</w:t>
            </w:r>
            <w:r>
              <w:rPr>
                <w:b/>
                <w:sz w:val="24"/>
              </w:rPr>
              <w:t>限500</w:t>
            </w:r>
            <w:r>
              <w:rPr>
                <w:rFonts w:hint="eastAsia"/>
                <w:b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务必认真填写，否则影响简历筛选。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22" w:type="dxa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2"/>
              </w:rPr>
              <w:t>五</w:t>
            </w:r>
            <w:r>
              <w:rPr>
                <w:b/>
                <w:sz w:val="24"/>
                <w:szCs w:val="22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其他有何特长及自我评价</w:t>
            </w:r>
            <w:r>
              <w:rPr>
                <w:rFonts w:hint="eastAsia" w:ascii="黑体" w:eastAsia="黑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322" w:type="dxa"/>
            <w:vAlign w:val="center"/>
          </w:tcPr>
          <w:p>
            <w:pPr>
              <w:pStyle w:val="5"/>
              <w:spacing w:before="0" w:beforeAutospacing="0" w:after="0" w:afterAutospacing="0" w:line="450" w:lineRule="atLeast"/>
              <w:rPr>
                <w:rFonts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32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郑重承诺：本人保证所填写内容属实。如有弄虚作假，本人自愿承担一切后果（包括但不限于取消录聘资格）。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应聘人签名：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日期：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每人限报一个岗位，不接受委托报名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；已婚需要在家庭成员信息栏填写配偶情况；</w:t>
      </w:r>
    </w:p>
    <w:p>
      <w:pPr>
        <w:numPr>
          <w:ilvl w:val="0"/>
          <w:numId w:val="1"/>
        </w:numPr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代表性论文、著作、专利需按照格式填写，并提供相关检索证明。</w:t>
      </w:r>
    </w:p>
    <w:p>
      <w:pPr>
        <w:numPr>
          <w:ilvl w:val="0"/>
          <w:numId w:val="1"/>
        </w:numPr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应聘人员所填写资料和提供证件必须真实、准确、有效，凡弄虚作假一经查实，取消考试或聘用资格，并承担后续所有法律责任。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B14BF0-D7DB-4930-A035-ED34FB33FE4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  <w:embedRegular r:id="rId2" w:fontKey="{10138B9B-72B6-4E8F-988B-1117E1BED3E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802FBA0-F5F7-4987-8634-49F7B66EC36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23452BE-43D1-4A5D-AA3F-5420EDE6EDE0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5" w:fontKey="{5A5DBCCB-B2B9-4D02-9817-F12175131F2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CC919E02-3121-478D-A300-180801C62D0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503EC79E-0FF0-4F25-8EAF-F2292FA7D70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sz w:val="24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4"/>
                            </w:rPr>
                            <w:t>2</w:t>
                          </w:r>
                          <w:r>
                            <w:rPr>
                              <w:rStyle w:val="8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4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sz w:val="24"/>
                      </w:rPr>
                    </w:pPr>
                    <w:r>
                      <w:rPr>
                        <w:rStyle w:val="8"/>
                        <w:rFonts w:hint="eastAsia"/>
                        <w:sz w:val="24"/>
                      </w:rPr>
                      <w:t xml:space="preserve">— </w:t>
                    </w:r>
                    <w:r>
                      <w:rPr>
                        <w:rStyle w:val="8"/>
                        <w:sz w:val="24"/>
                      </w:rPr>
                      <w:fldChar w:fldCharType="begin"/>
                    </w:r>
                    <w:r>
                      <w:rPr>
                        <w:rStyle w:val="8"/>
                        <w:sz w:val="24"/>
                      </w:rPr>
                      <w:instrText xml:space="preserve">PAGE  </w:instrText>
                    </w:r>
                    <w:r>
                      <w:rPr>
                        <w:rStyle w:val="8"/>
                        <w:sz w:val="24"/>
                      </w:rPr>
                      <w:fldChar w:fldCharType="separate"/>
                    </w:r>
                    <w:r>
                      <w:rPr>
                        <w:rStyle w:val="8"/>
                        <w:sz w:val="24"/>
                      </w:rPr>
                      <w:t>2</w:t>
                    </w:r>
                    <w:r>
                      <w:rPr>
                        <w:rStyle w:val="8"/>
                        <w:sz w:val="24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4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 w:cs="宋体"/>
        <w:kern w:val="0"/>
        <w:sz w:val="24"/>
      </w:rPr>
      <w:drawing>
        <wp:inline distT="0" distB="0" distL="114300" distR="114300">
          <wp:extent cx="2009775" cy="438150"/>
          <wp:effectExtent l="0" t="0" r="1905" b="3810"/>
          <wp:docPr id="1" name="图片 1" descr="图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438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D6914"/>
    <w:multiLevelType w:val="singleLevel"/>
    <w:tmpl w:val="102D69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纯莹">
    <w15:presenceInfo w15:providerId="WPS Office" w15:userId="2822743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NotTrackMove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ZWU2NjE2ZGQxODVkMDc4MDQ1OWY3YjE4ZTBiOGMifQ=="/>
  </w:docVars>
  <w:rsids>
    <w:rsidRoot w:val="003212A7"/>
    <w:rsid w:val="00013C7D"/>
    <w:rsid w:val="000576B7"/>
    <w:rsid w:val="000831F5"/>
    <w:rsid w:val="001042A1"/>
    <w:rsid w:val="00106C7B"/>
    <w:rsid w:val="00135B58"/>
    <w:rsid w:val="00147FF7"/>
    <w:rsid w:val="00150529"/>
    <w:rsid w:val="0015113F"/>
    <w:rsid w:val="00161085"/>
    <w:rsid w:val="00194ED1"/>
    <w:rsid w:val="001B2E13"/>
    <w:rsid w:val="001B5A4A"/>
    <w:rsid w:val="001C449A"/>
    <w:rsid w:val="001F0335"/>
    <w:rsid w:val="001F1C82"/>
    <w:rsid w:val="0020780B"/>
    <w:rsid w:val="002338A4"/>
    <w:rsid w:val="002433CB"/>
    <w:rsid w:val="0024679C"/>
    <w:rsid w:val="00275673"/>
    <w:rsid w:val="0029030C"/>
    <w:rsid w:val="002959AB"/>
    <w:rsid w:val="002B30B7"/>
    <w:rsid w:val="002F6970"/>
    <w:rsid w:val="00300EB4"/>
    <w:rsid w:val="0030726D"/>
    <w:rsid w:val="003212A7"/>
    <w:rsid w:val="00323992"/>
    <w:rsid w:val="00331695"/>
    <w:rsid w:val="00341F0A"/>
    <w:rsid w:val="00356DF6"/>
    <w:rsid w:val="00375F43"/>
    <w:rsid w:val="00382252"/>
    <w:rsid w:val="003A32C0"/>
    <w:rsid w:val="003A4804"/>
    <w:rsid w:val="0042099B"/>
    <w:rsid w:val="004247F7"/>
    <w:rsid w:val="00424DD1"/>
    <w:rsid w:val="0044755E"/>
    <w:rsid w:val="00450963"/>
    <w:rsid w:val="00464CDB"/>
    <w:rsid w:val="00475C53"/>
    <w:rsid w:val="00475F83"/>
    <w:rsid w:val="00477D48"/>
    <w:rsid w:val="00494BE1"/>
    <w:rsid w:val="004A148F"/>
    <w:rsid w:val="004D3E37"/>
    <w:rsid w:val="004D6EA4"/>
    <w:rsid w:val="004F579C"/>
    <w:rsid w:val="005265BB"/>
    <w:rsid w:val="005544B7"/>
    <w:rsid w:val="00560EDD"/>
    <w:rsid w:val="00571AD3"/>
    <w:rsid w:val="005A5FBD"/>
    <w:rsid w:val="005F683C"/>
    <w:rsid w:val="0061058F"/>
    <w:rsid w:val="00617806"/>
    <w:rsid w:val="0065297C"/>
    <w:rsid w:val="006670F2"/>
    <w:rsid w:val="00682BEA"/>
    <w:rsid w:val="006952F2"/>
    <w:rsid w:val="006E62B8"/>
    <w:rsid w:val="00704EEC"/>
    <w:rsid w:val="00721C9A"/>
    <w:rsid w:val="00735BE4"/>
    <w:rsid w:val="00752087"/>
    <w:rsid w:val="00782099"/>
    <w:rsid w:val="007877AD"/>
    <w:rsid w:val="00795908"/>
    <w:rsid w:val="007D59BB"/>
    <w:rsid w:val="007E3A03"/>
    <w:rsid w:val="007E7477"/>
    <w:rsid w:val="00813F43"/>
    <w:rsid w:val="0082025A"/>
    <w:rsid w:val="008209CB"/>
    <w:rsid w:val="00851EA3"/>
    <w:rsid w:val="00872BB9"/>
    <w:rsid w:val="008A1566"/>
    <w:rsid w:val="008B61B4"/>
    <w:rsid w:val="008D42D4"/>
    <w:rsid w:val="008D76FA"/>
    <w:rsid w:val="008F7A90"/>
    <w:rsid w:val="00906E51"/>
    <w:rsid w:val="0091272C"/>
    <w:rsid w:val="0091549F"/>
    <w:rsid w:val="00924367"/>
    <w:rsid w:val="00940249"/>
    <w:rsid w:val="00973712"/>
    <w:rsid w:val="009A3F55"/>
    <w:rsid w:val="009B2A60"/>
    <w:rsid w:val="009C1877"/>
    <w:rsid w:val="009E2863"/>
    <w:rsid w:val="009F1432"/>
    <w:rsid w:val="00A02CF6"/>
    <w:rsid w:val="00A43C50"/>
    <w:rsid w:val="00A55F54"/>
    <w:rsid w:val="00AA5F35"/>
    <w:rsid w:val="00AB325C"/>
    <w:rsid w:val="00B448B5"/>
    <w:rsid w:val="00B525C3"/>
    <w:rsid w:val="00B55900"/>
    <w:rsid w:val="00B55AE5"/>
    <w:rsid w:val="00B93984"/>
    <w:rsid w:val="00BC1DF8"/>
    <w:rsid w:val="00BC528B"/>
    <w:rsid w:val="00C02A79"/>
    <w:rsid w:val="00C12C1E"/>
    <w:rsid w:val="00C27DE3"/>
    <w:rsid w:val="00C444E2"/>
    <w:rsid w:val="00C565EF"/>
    <w:rsid w:val="00C76623"/>
    <w:rsid w:val="00CD6B24"/>
    <w:rsid w:val="00CE08B3"/>
    <w:rsid w:val="00CE1E0B"/>
    <w:rsid w:val="00CE6F34"/>
    <w:rsid w:val="00D7219B"/>
    <w:rsid w:val="00D77751"/>
    <w:rsid w:val="00D94B95"/>
    <w:rsid w:val="00DB3375"/>
    <w:rsid w:val="00DD569E"/>
    <w:rsid w:val="00E51016"/>
    <w:rsid w:val="00E956E2"/>
    <w:rsid w:val="00EB485B"/>
    <w:rsid w:val="00ED29B9"/>
    <w:rsid w:val="00EF76FC"/>
    <w:rsid w:val="00F01F68"/>
    <w:rsid w:val="00F1496D"/>
    <w:rsid w:val="00F35E16"/>
    <w:rsid w:val="00F61E30"/>
    <w:rsid w:val="00FA2403"/>
    <w:rsid w:val="00FB2B94"/>
    <w:rsid w:val="00FB3D9D"/>
    <w:rsid w:val="00FE06E9"/>
    <w:rsid w:val="00FF2881"/>
    <w:rsid w:val="00FF52A6"/>
    <w:rsid w:val="04802DE9"/>
    <w:rsid w:val="075675C3"/>
    <w:rsid w:val="28894E2F"/>
    <w:rsid w:val="3EA92B0E"/>
    <w:rsid w:val="3F585A73"/>
    <w:rsid w:val="438433E3"/>
    <w:rsid w:val="440F78F1"/>
    <w:rsid w:val="47C933FA"/>
    <w:rsid w:val="489F5B83"/>
    <w:rsid w:val="48CB48A4"/>
    <w:rsid w:val="52E4427C"/>
    <w:rsid w:val="555236C9"/>
    <w:rsid w:val="55E062DC"/>
    <w:rsid w:val="5D471291"/>
    <w:rsid w:val="5E120835"/>
    <w:rsid w:val="611D39E1"/>
    <w:rsid w:val="62C32334"/>
    <w:rsid w:val="63FF4D9E"/>
    <w:rsid w:val="64E60AF2"/>
    <w:rsid w:val="67660D36"/>
    <w:rsid w:val="767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rFonts w:ascii="Cambria" w:hAnsi="Cambria"/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" w:hAnsi="Cambria"/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眉 Char"/>
    <w:link w:val="4"/>
    <w:autoRedefine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批注框文本 Char"/>
    <w:link w:val="2"/>
    <w:autoRedefine/>
    <w:qFormat/>
    <w:uiPriority w:val="0"/>
    <w:rPr>
      <w:rFonts w:eastAsia="仿宋_GB2312"/>
      <w:kern w:val="2"/>
      <w:sz w:val="18"/>
      <w:szCs w:val="18"/>
    </w:rPr>
  </w:style>
  <w:style w:type="paragraph" w:customStyle="1" w:styleId="11">
    <w:name w:val="Revision"/>
    <w:autoRedefine/>
    <w:hidden/>
    <w:semiHidden/>
    <w:qFormat/>
    <w:uiPriority w:val="99"/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763</Characters>
  <Lines>6</Lines>
  <Paragraphs>1</Paragraphs>
  <TotalTime>2</TotalTime>
  <ScaleCrop>false</ScaleCrop>
  <LinksUpToDate>false</LinksUpToDate>
  <CharactersWithSpaces>895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2010-04-02T01:16:00Z</dcterms:created>
  <dc:creator>Dell</dc:creator>
  <cp:lastModifiedBy>陈纯莹</cp:lastModifiedBy>
  <cp:lastPrinted>2022-01-12T01:32:00Z</cp:lastPrinted>
  <dcterms:modified xsi:type="dcterms:W3CDTF">2024-04-01T08:18:41Z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DA5CE3D5742E45649C7573ED9B08861B_13</vt:lpwstr>
  </property>
</Properties>
</file>